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449"/>
        <w:gridCol w:w="1755"/>
        <w:gridCol w:w="1460"/>
        <w:gridCol w:w="1741"/>
        <w:gridCol w:w="1472"/>
      </w:tblGrid>
      <w:tr w:rsidR="00813C46" w:rsidRPr="001A4049" w14:paraId="5DE0F50B" w14:textId="77777777" w:rsidTr="747A0794">
        <w:trPr>
          <w:trHeight w:val="270"/>
        </w:trPr>
        <w:tc>
          <w:tcPr>
            <w:tcW w:w="9642" w:type="dxa"/>
            <w:gridSpan w:val="6"/>
          </w:tcPr>
          <w:p w14:paraId="1417533D" w14:textId="77777777" w:rsidR="00813C46" w:rsidRPr="001A4049" w:rsidRDefault="006662B9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Студијски</w:t>
            </w:r>
            <w:r w:rsidRPr="001A40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програм: ОАС</w:t>
            </w:r>
            <w:r w:rsidRPr="001A404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ИТ</w:t>
            </w:r>
          </w:p>
        </w:tc>
      </w:tr>
      <w:tr w:rsidR="00813C46" w:rsidRPr="001A4049" w14:paraId="2EE2DFDA" w14:textId="77777777" w:rsidTr="747A0794">
        <w:trPr>
          <w:trHeight w:val="270"/>
        </w:trPr>
        <w:tc>
          <w:tcPr>
            <w:tcW w:w="9642" w:type="dxa"/>
            <w:gridSpan w:val="6"/>
          </w:tcPr>
          <w:p w14:paraId="1A259571" w14:textId="77777777" w:rsidR="00813C46" w:rsidRPr="001A4049" w:rsidRDefault="006662B9" w:rsidP="747A0794">
            <w:pPr>
              <w:pStyle w:val="TableParagraph"/>
              <w:spacing w:before="10"/>
              <w:rPr>
                <w:b/>
                <w:bCs/>
                <w:sz w:val="20"/>
                <w:szCs w:val="20"/>
              </w:rPr>
            </w:pPr>
            <w:r w:rsidRPr="001A4049">
              <w:rPr>
                <w:b/>
                <w:bCs/>
                <w:sz w:val="20"/>
                <w:szCs w:val="20"/>
              </w:rPr>
              <w:t>Назив</w:t>
            </w:r>
            <w:r w:rsidRPr="001A404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A4049">
              <w:rPr>
                <w:b/>
                <w:bCs/>
                <w:sz w:val="20"/>
                <w:szCs w:val="20"/>
              </w:rPr>
              <w:t>предмета:</w:t>
            </w:r>
            <w:r w:rsidRPr="001A404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b/>
                <w:bCs/>
                <w:sz w:val="20"/>
                <w:szCs w:val="20"/>
              </w:rPr>
              <w:t>ПРОГРАМИРАЊЕ</w:t>
            </w:r>
            <w:r w:rsidRPr="001A404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A4049">
              <w:rPr>
                <w:b/>
                <w:bCs/>
                <w:sz w:val="20"/>
                <w:szCs w:val="20"/>
              </w:rPr>
              <w:t>БАЗА</w:t>
            </w:r>
            <w:r w:rsidRPr="001A404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b/>
                <w:bCs/>
                <w:sz w:val="20"/>
                <w:szCs w:val="20"/>
              </w:rPr>
              <w:t>ПОДАТАКА</w:t>
            </w:r>
          </w:p>
        </w:tc>
      </w:tr>
      <w:tr w:rsidR="00813C46" w:rsidRPr="001A4049" w14:paraId="68EC178A" w14:textId="77777777" w:rsidTr="747A0794">
        <w:trPr>
          <w:trHeight w:val="268"/>
        </w:trPr>
        <w:tc>
          <w:tcPr>
            <w:tcW w:w="9642" w:type="dxa"/>
            <w:gridSpan w:val="6"/>
          </w:tcPr>
          <w:p w14:paraId="50B272D4" w14:textId="77777777" w:rsidR="00813C46" w:rsidRPr="001A4049" w:rsidRDefault="006662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Наставник:</w:t>
            </w:r>
            <w:r w:rsidRPr="001A404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Данијела</w:t>
            </w:r>
            <w:r w:rsidR="00C74AAC" w:rsidRPr="001A4049">
              <w:rPr>
                <w:b/>
                <w:sz w:val="20"/>
                <w:szCs w:val="20"/>
              </w:rPr>
              <w:t xml:space="preserve"> </w:t>
            </w:r>
            <w:r w:rsidR="00C74AAC" w:rsidRPr="001A4049">
              <w:rPr>
                <w:b/>
                <w:sz w:val="20"/>
                <w:szCs w:val="20"/>
                <w:lang w:val="sr-Cyrl-RS"/>
              </w:rPr>
              <w:t>Г.</w:t>
            </w:r>
            <w:r w:rsidRPr="001A404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Милошевић</w:t>
            </w:r>
          </w:p>
        </w:tc>
      </w:tr>
      <w:tr w:rsidR="00813C46" w:rsidRPr="001A4049" w14:paraId="49FF4265" w14:textId="77777777" w:rsidTr="747A0794">
        <w:trPr>
          <w:trHeight w:val="270"/>
        </w:trPr>
        <w:tc>
          <w:tcPr>
            <w:tcW w:w="9642" w:type="dxa"/>
            <w:gridSpan w:val="6"/>
          </w:tcPr>
          <w:p w14:paraId="444FF1E2" w14:textId="77777777" w:rsidR="00813C46" w:rsidRPr="001A4049" w:rsidRDefault="006662B9" w:rsidP="00F04F0D">
            <w:pPr>
              <w:pStyle w:val="TableParagraph"/>
              <w:spacing w:before="10"/>
              <w:rPr>
                <w:b/>
                <w:sz w:val="20"/>
                <w:szCs w:val="20"/>
                <w:lang w:val="sr-Cyrl-RS"/>
              </w:rPr>
            </w:pPr>
            <w:r w:rsidRPr="001A4049">
              <w:rPr>
                <w:b/>
                <w:sz w:val="20"/>
                <w:szCs w:val="20"/>
              </w:rPr>
              <w:t>Статус</w:t>
            </w:r>
            <w:r w:rsidRPr="001A404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предмета:</w:t>
            </w:r>
            <w:r w:rsidRPr="001A4049">
              <w:rPr>
                <w:b/>
                <w:spacing w:val="-4"/>
                <w:sz w:val="20"/>
                <w:szCs w:val="20"/>
              </w:rPr>
              <w:t xml:space="preserve"> </w:t>
            </w:r>
            <w:r w:rsidR="00F04F0D" w:rsidRPr="001A4049">
              <w:rPr>
                <w:b/>
                <w:sz w:val="20"/>
                <w:szCs w:val="20"/>
                <w:lang w:val="sr-Cyrl-RS"/>
              </w:rPr>
              <w:t>изборни</w:t>
            </w:r>
          </w:p>
        </w:tc>
      </w:tr>
      <w:tr w:rsidR="00813C46" w:rsidRPr="001A4049" w14:paraId="649C8AD0" w14:textId="77777777" w:rsidTr="747A0794">
        <w:trPr>
          <w:trHeight w:val="270"/>
        </w:trPr>
        <w:tc>
          <w:tcPr>
            <w:tcW w:w="9642" w:type="dxa"/>
            <w:gridSpan w:val="6"/>
          </w:tcPr>
          <w:p w14:paraId="60A2E79E" w14:textId="77777777" w:rsidR="00813C46" w:rsidRPr="001A4049" w:rsidRDefault="006662B9">
            <w:pPr>
              <w:pStyle w:val="TableParagraph"/>
              <w:spacing w:before="10"/>
              <w:rPr>
                <w:b/>
                <w:sz w:val="20"/>
                <w:szCs w:val="20"/>
                <w:lang w:val="sr-Cyrl-RS"/>
              </w:rPr>
            </w:pPr>
            <w:r w:rsidRPr="001A4049">
              <w:rPr>
                <w:b/>
                <w:sz w:val="20"/>
                <w:szCs w:val="20"/>
              </w:rPr>
              <w:t>Број</w:t>
            </w:r>
            <w:r w:rsidRPr="001A40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 xml:space="preserve">ЕСПБ: </w:t>
            </w:r>
            <w:r w:rsidR="00C74AAC" w:rsidRPr="001A4049">
              <w:rPr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813C46" w:rsidRPr="001A4049" w14:paraId="0BBBF3E9" w14:textId="77777777" w:rsidTr="747A0794">
        <w:trPr>
          <w:trHeight w:val="268"/>
        </w:trPr>
        <w:tc>
          <w:tcPr>
            <w:tcW w:w="9642" w:type="dxa"/>
            <w:gridSpan w:val="6"/>
          </w:tcPr>
          <w:p w14:paraId="64863569" w14:textId="77777777" w:rsidR="00813C46" w:rsidRPr="001A4049" w:rsidRDefault="006662B9">
            <w:pPr>
              <w:pStyle w:val="TableParagraph"/>
              <w:spacing w:before="10"/>
              <w:rPr>
                <w:b/>
                <w:sz w:val="20"/>
                <w:szCs w:val="20"/>
                <w:lang w:val="sr-Cyrl-RS"/>
              </w:rPr>
            </w:pPr>
            <w:r w:rsidRPr="001A4049">
              <w:rPr>
                <w:b/>
                <w:sz w:val="20"/>
                <w:szCs w:val="20"/>
              </w:rPr>
              <w:t>Услов:</w:t>
            </w:r>
            <w:r w:rsidRPr="001A4049">
              <w:rPr>
                <w:b/>
                <w:spacing w:val="-1"/>
                <w:sz w:val="20"/>
                <w:szCs w:val="20"/>
              </w:rPr>
              <w:t xml:space="preserve"> </w:t>
            </w:r>
            <w:r w:rsidR="00B85379" w:rsidRPr="001A4049">
              <w:rPr>
                <w:b/>
                <w:sz w:val="20"/>
                <w:szCs w:val="20"/>
                <w:lang w:val="sr-Cyrl-RS"/>
              </w:rPr>
              <w:t>нема</w:t>
            </w:r>
          </w:p>
        </w:tc>
      </w:tr>
      <w:tr w:rsidR="00813C46" w:rsidRPr="001A4049" w14:paraId="4B923CCA" w14:textId="77777777" w:rsidTr="00365D82">
        <w:trPr>
          <w:trHeight w:val="1438"/>
        </w:trPr>
        <w:tc>
          <w:tcPr>
            <w:tcW w:w="9642" w:type="dxa"/>
            <w:gridSpan w:val="6"/>
          </w:tcPr>
          <w:p w14:paraId="4488E14D" w14:textId="77777777" w:rsidR="00813C46" w:rsidRPr="001A4049" w:rsidRDefault="006662B9">
            <w:pPr>
              <w:pStyle w:val="TableParagraph"/>
              <w:spacing w:before="10"/>
              <w:jc w:val="both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Циљ</w:t>
            </w:r>
            <w:r w:rsidRPr="001A40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предмета</w:t>
            </w:r>
          </w:p>
          <w:p w14:paraId="52380E87" w14:textId="77777777" w:rsidR="00365D82" w:rsidRPr="00365D82" w:rsidRDefault="006662B9" w:rsidP="00365D82">
            <w:pPr>
              <w:pStyle w:val="TableParagraph"/>
              <w:spacing w:before="0"/>
              <w:ind w:right="92"/>
              <w:jc w:val="both"/>
              <w:rPr>
                <w:spacing w:val="3"/>
                <w:sz w:val="20"/>
                <w:szCs w:val="20"/>
              </w:rPr>
            </w:pPr>
            <w:r w:rsidRPr="001A4049">
              <w:rPr>
                <w:sz w:val="20"/>
                <w:szCs w:val="20"/>
              </w:rPr>
              <w:t>Основни циљ је да се студенти детаљније упознају са актуелним системима за управљање базама података.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="00864B9D" w:rsidRPr="001A4049">
              <w:rPr>
                <w:sz w:val="20"/>
                <w:szCs w:val="20"/>
                <w:lang w:val="sr-Cyrl-RS"/>
              </w:rPr>
              <w:t>Упознавање напредних наредби и функција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SQL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(Structured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Query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Language)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="00864B9D" w:rsidRPr="001A4049">
              <w:rPr>
                <w:sz w:val="20"/>
                <w:szCs w:val="20"/>
                <w:lang w:val="sr-Cyrl-RS"/>
              </w:rPr>
              <w:t>језика</w:t>
            </w:r>
            <w:r w:rsidR="00864B9D" w:rsidRPr="001A4049">
              <w:rPr>
                <w:spacing w:val="1"/>
                <w:sz w:val="20"/>
                <w:szCs w:val="20"/>
                <w:lang w:val="sr-Cyrl-RS"/>
              </w:rPr>
              <w:t xml:space="preserve">, као и рад са </w:t>
            </w:r>
            <w:r w:rsidR="00864B9D" w:rsidRPr="001A4049">
              <w:rPr>
                <w:spacing w:val="1"/>
                <w:sz w:val="20"/>
                <w:szCs w:val="20"/>
              </w:rPr>
              <w:t xml:space="preserve">PL/SQL </w:t>
            </w:r>
            <w:r w:rsidR="00864B9D" w:rsidRPr="001A4049">
              <w:rPr>
                <w:spacing w:val="1"/>
                <w:sz w:val="20"/>
                <w:szCs w:val="20"/>
                <w:lang w:val="sr-Cyrl-RS"/>
              </w:rPr>
              <w:t xml:space="preserve">језиком </w:t>
            </w:r>
            <w:r w:rsidR="00864B9D" w:rsidRPr="001A4049">
              <w:rPr>
                <w:sz w:val="20"/>
                <w:szCs w:val="20"/>
                <w:lang w:val="sr-Cyrl-RS"/>
              </w:rPr>
              <w:t>пружа знање о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="00864B9D" w:rsidRPr="001A4049">
              <w:rPr>
                <w:sz w:val="20"/>
                <w:szCs w:val="20"/>
              </w:rPr>
              <w:t>програмирањ</w:t>
            </w:r>
            <w:r w:rsidR="00864B9D" w:rsidRPr="001A4049">
              <w:rPr>
                <w:sz w:val="20"/>
                <w:szCs w:val="20"/>
                <w:lang w:val="sr-Cyrl-RS"/>
              </w:rPr>
              <w:t>у</w:t>
            </w:r>
            <w:r w:rsidRPr="001A4049">
              <w:rPr>
                <w:sz w:val="20"/>
                <w:szCs w:val="20"/>
              </w:rPr>
              <w:t>,</w:t>
            </w:r>
            <w:r w:rsidR="00864B9D" w:rsidRPr="001A4049">
              <w:rPr>
                <w:sz w:val="20"/>
                <w:szCs w:val="20"/>
                <w:lang w:val="sr-Cyrl-RS"/>
              </w:rPr>
              <w:t xml:space="preserve"> оптимизацији</w:t>
            </w:r>
            <w:ins w:id="0" w:author="PC" w:date="2023-03-21T23:57:00Z">
              <w:r w:rsidR="00864B9D" w:rsidRPr="001A4049">
                <w:rPr>
                  <w:sz w:val="20"/>
                  <w:szCs w:val="20"/>
                  <w:lang w:val="sr-Cyrl-RS"/>
                </w:rPr>
                <w:t>,</w:t>
              </w:r>
            </w:ins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одржавањ</w:t>
            </w:r>
            <w:r w:rsidR="00864B9D" w:rsidRPr="001A4049">
              <w:rPr>
                <w:sz w:val="20"/>
                <w:szCs w:val="20"/>
                <w:lang w:val="sr-Cyrl-RS"/>
              </w:rPr>
              <w:t>у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и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администрациј</w:t>
            </w:r>
            <w:r w:rsidR="00864B9D" w:rsidRPr="001A4049">
              <w:rPr>
                <w:sz w:val="20"/>
                <w:szCs w:val="20"/>
                <w:lang w:val="sr-Cyrl-RS"/>
              </w:rPr>
              <w:t>и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база</w:t>
            </w:r>
            <w:r w:rsidRPr="001A4049">
              <w:rPr>
                <w:spacing w:val="-47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података.</w:t>
            </w:r>
            <w:r w:rsidRPr="001A4049">
              <w:rPr>
                <w:spacing w:val="6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Тиме</w:t>
            </w:r>
            <w:r w:rsidRPr="001A4049">
              <w:rPr>
                <w:spacing w:val="6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се</w:t>
            </w:r>
            <w:r w:rsidRPr="001A4049">
              <w:rPr>
                <w:spacing w:val="7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заокружује</w:t>
            </w:r>
            <w:r w:rsidRPr="001A4049">
              <w:rPr>
                <w:spacing w:val="6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знање</w:t>
            </w:r>
            <w:r w:rsidRPr="001A4049">
              <w:rPr>
                <w:spacing w:val="7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програмера</w:t>
            </w:r>
            <w:r w:rsidRPr="001A4049">
              <w:rPr>
                <w:spacing w:val="6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или</w:t>
            </w:r>
            <w:r w:rsidRPr="001A4049">
              <w:rPr>
                <w:spacing w:val="7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администратора</w:t>
            </w:r>
            <w:r w:rsidRPr="001A4049">
              <w:rPr>
                <w:spacing w:val="7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да</w:t>
            </w:r>
            <w:r w:rsidRPr="001A4049">
              <w:rPr>
                <w:spacing w:val="8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конкретан</w:t>
            </w:r>
            <w:r w:rsidRPr="001A4049">
              <w:rPr>
                <w:spacing w:val="8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реалан</w:t>
            </w:r>
            <w:r w:rsidRPr="001A4049">
              <w:rPr>
                <w:spacing w:val="4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систем</w:t>
            </w:r>
            <w:r w:rsidRPr="001A4049">
              <w:rPr>
                <w:spacing w:val="9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пресликају</w:t>
            </w:r>
            <w:r w:rsidRPr="001A4049">
              <w:rPr>
                <w:spacing w:val="-47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у</w:t>
            </w:r>
            <w:r w:rsidRPr="001A4049">
              <w:rPr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корисничку</w:t>
            </w:r>
            <w:r w:rsidRPr="001A4049">
              <w:rPr>
                <w:spacing w:val="-4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базу</w:t>
            </w:r>
            <w:r w:rsidRPr="001A4049">
              <w:rPr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података</w:t>
            </w:r>
            <w:r w:rsidRPr="001A4049">
              <w:rPr>
                <w:spacing w:val="3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и</w:t>
            </w:r>
            <w:r w:rsidRPr="001A4049">
              <w:rPr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креирају</w:t>
            </w:r>
            <w:r w:rsidRPr="001A4049">
              <w:rPr>
                <w:spacing w:val="-4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апликацију.</w:t>
            </w:r>
          </w:p>
        </w:tc>
      </w:tr>
      <w:tr w:rsidR="00813C46" w:rsidRPr="001A4049" w14:paraId="060D827B" w14:textId="77777777" w:rsidTr="747A0794">
        <w:trPr>
          <w:trHeight w:val="750"/>
        </w:trPr>
        <w:tc>
          <w:tcPr>
            <w:tcW w:w="9642" w:type="dxa"/>
            <w:gridSpan w:val="6"/>
          </w:tcPr>
          <w:p w14:paraId="4432F2DD" w14:textId="77777777" w:rsidR="00813C46" w:rsidRPr="001A4049" w:rsidRDefault="006662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Исход</w:t>
            </w:r>
            <w:r w:rsidRPr="001A40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предмета</w:t>
            </w:r>
          </w:p>
          <w:p w14:paraId="719BEE2F" w14:textId="77777777" w:rsidR="00813C46" w:rsidRPr="001A4049" w:rsidRDefault="006662B9">
            <w:pPr>
              <w:pStyle w:val="TableParagraph"/>
              <w:spacing w:before="14" w:line="242" w:lineRule="auto"/>
              <w:rPr>
                <w:sz w:val="20"/>
                <w:szCs w:val="20"/>
              </w:rPr>
            </w:pPr>
            <w:r w:rsidRPr="001A4049">
              <w:rPr>
                <w:sz w:val="20"/>
                <w:szCs w:val="20"/>
              </w:rPr>
              <w:t>Након</w:t>
            </w:r>
            <w:r w:rsidRPr="001A4049">
              <w:rPr>
                <w:spacing w:val="3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успешног</w:t>
            </w:r>
            <w:r w:rsidRPr="001A4049">
              <w:rPr>
                <w:spacing w:val="2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завршетка</w:t>
            </w:r>
            <w:r w:rsidRPr="001A4049">
              <w:rPr>
                <w:spacing w:val="6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овог</w:t>
            </w:r>
            <w:r w:rsidRPr="001A4049">
              <w:rPr>
                <w:spacing w:val="2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предмета</w:t>
            </w:r>
            <w:r w:rsidRPr="001A4049">
              <w:rPr>
                <w:spacing w:val="2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студенти</w:t>
            </w:r>
            <w:r w:rsidRPr="001A4049">
              <w:rPr>
                <w:spacing w:val="4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ће</w:t>
            </w:r>
            <w:r w:rsidRPr="001A4049">
              <w:rPr>
                <w:spacing w:val="5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имати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теоријска</w:t>
            </w:r>
            <w:r w:rsidRPr="001A4049">
              <w:rPr>
                <w:spacing w:val="6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и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практична</w:t>
            </w:r>
            <w:r w:rsidRPr="001A4049">
              <w:rPr>
                <w:spacing w:val="5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знања</w:t>
            </w:r>
            <w:r w:rsidRPr="001A4049">
              <w:rPr>
                <w:spacing w:val="6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у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имплементацији</w:t>
            </w:r>
            <w:r w:rsidRPr="001A4049">
              <w:rPr>
                <w:spacing w:val="-47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база</w:t>
            </w:r>
            <w:r w:rsidRPr="001A4049">
              <w:rPr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података</w:t>
            </w:r>
            <w:r w:rsidRPr="001A4049">
              <w:rPr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креирањем физичких</w:t>
            </w:r>
            <w:r w:rsidRPr="001A4049">
              <w:rPr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база</w:t>
            </w:r>
            <w:r w:rsidRPr="001A4049">
              <w:rPr>
                <w:spacing w:val="2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података</w:t>
            </w:r>
            <w:r w:rsidRPr="001A4049">
              <w:rPr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напредних</w:t>
            </w:r>
            <w:r w:rsidRPr="001A4049">
              <w:rPr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концепата</w:t>
            </w:r>
            <w:r w:rsidRPr="001A4049">
              <w:rPr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SQL-а</w:t>
            </w:r>
            <w:r w:rsidRPr="001A4049">
              <w:rPr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и</w:t>
            </w:r>
            <w:r w:rsidRPr="001A4049">
              <w:rPr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PL/SQL-a.</w:t>
            </w:r>
          </w:p>
        </w:tc>
      </w:tr>
      <w:tr w:rsidR="00813C46" w:rsidRPr="001A4049" w14:paraId="32804028" w14:textId="77777777" w:rsidTr="747A0794">
        <w:trPr>
          <w:trHeight w:val="2920"/>
        </w:trPr>
        <w:tc>
          <w:tcPr>
            <w:tcW w:w="9642" w:type="dxa"/>
            <w:gridSpan w:val="6"/>
          </w:tcPr>
          <w:p w14:paraId="4F535078" w14:textId="77777777" w:rsidR="00813C46" w:rsidRPr="001A4049" w:rsidRDefault="006662B9">
            <w:pPr>
              <w:pStyle w:val="TableParagraph"/>
              <w:spacing w:before="10"/>
              <w:jc w:val="both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Садржај</w:t>
            </w:r>
            <w:r w:rsidRPr="001A40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предмета</w:t>
            </w:r>
          </w:p>
          <w:p w14:paraId="4A42F6BE" w14:textId="77777777" w:rsidR="00813C46" w:rsidRPr="001A4049" w:rsidRDefault="006662B9">
            <w:pPr>
              <w:pStyle w:val="TableParagraph"/>
              <w:spacing w:before="17"/>
              <w:jc w:val="both"/>
              <w:rPr>
                <w:i/>
                <w:sz w:val="20"/>
                <w:szCs w:val="20"/>
              </w:rPr>
            </w:pPr>
            <w:r w:rsidRPr="001A4049">
              <w:rPr>
                <w:i/>
                <w:sz w:val="20"/>
                <w:szCs w:val="20"/>
              </w:rPr>
              <w:t>Теоријска</w:t>
            </w:r>
            <w:r w:rsidRPr="001A4049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i/>
                <w:sz w:val="20"/>
                <w:szCs w:val="20"/>
              </w:rPr>
              <w:t>настава</w:t>
            </w:r>
          </w:p>
          <w:p w14:paraId="0600A720" w14:textId="77777777" w:rsidR="00813C46" w:rsidRPr="001A4049" w:rsidRDefault="006662B9">
            <w:pPr>
              <w:pStyle w:val="TableParagraph"/>
              <w:spacing w:before="19" w:line="247" w:lineRule="auto"/>
              <w:ind w:right="100"/>
              <w:jc w:val="both"/>
              <w:rPr>
                <w:sz w:val="20"/>
                <w:szCs w:val="20"/>
              </w:rPr>
            </w:pPr>
            <w:r w:rsidRPr="001A4049">
              <w:rPr>
                <w:sz w:val="20"/>
                <w:szCs w:val="20"/>
              </w:rPr>
              <w:t>Системи за управљање релационим базама података. Окружење за рад са ORACLE базама података.</w:t>
            </w:r>
            <w:r w:rsidRPr="001A4049">
              <w:rPr>
                <w:spacing w:val="-47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Напредне функције SQL-а: унапређење перформанси упита; напредно коришћење функција. Денормализација. Основе сигурности база података. Администрација базе података и корисника.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Трансакције. Конкурентност.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Опоравак.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Оптимизација.</w:t>
            </w:r>
          </w:p>
          <w:p w14:paraId="621830C5" w14:textId="77777777" w:rsidR="31F80C8C" w:rsidRPr="001A4049" w:rsidRDefault="006662B9" w:rsidP="001A4049">
            <w:pPr>
              <w:pStyle w:val="TableParagraph"/>
              <w:spacing w:before="11" w:line="252" w:lineRule="auto"/>
              <w:ind w:right="96"/>
              <w:jc w:val="both"/>
              <w:rPr>
                <w:sz w:val="20"/>
                <w:szCs w:val="20"/>
                <w:lang w:val="sr-Cyrl-RS"/>
              </w:rPr>
            </w:pPr>
            <w:r w:rsidRPr="001A4049">
              <w:rPr>
                <w:sz w:val="20"/>
                <w:szCs w:val="20"/>
              </w:rPr>
              <w:t>Концепти PL/SQL-а који омогућују чување апликативне логике у самој бази података. Структура и врсте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блокова, декларација променљивих. Рад са курсорима. Управљање грешкама</w:t>
            </w:r>
            <w:ins w:id="1" w:author="PC" w:date="2023-03-21T23:43:00Z">
              <w:r w:rsidR="00F04F0D" w:rsidRPr="001A4049">
                <w:rPr>
                  <w:sz w:val="20"/>
                  <w:szCs w:val="20"/>
                  <w:lang w:val="sr-Cyrl-RS"/>
                </w:rPr>
                <w:t>.</w:t>
              </w:r>
              <w:r w:rsidR="00F04F0D" w:rsidRPr="001A4049">
                <w:rPr>
                  <w:sz w:val="20"/>
                  <w:szCs w:val="20"/>
                </w:rPr>
                <w:t xml:space="preserve"> </w:t>
              </w:r>
            </w:ins>
            <w:r w:rsidRPr="001A4049">
              <w:rPr>
                <w:sz w:val="20"/>
                <w:szCs w:val="20"/>
              </w:rPr>
              <w:t>Процедуре</w:t>
            </w:r>
            <w:ins w:id="2" w:author="PC" w:date="2023-03-21T23:43:00Z">
              <w:r w:rsidR="00F04F0D" w:rsidRPr="001A4049">
                <w:rPr>
                  <w:sz w:val="20"/>
                  <w:szCs w:val="20"/>
                  <w:lang w:val="sr-Cyrl-RS"/>
                </w:rPr>
                <w:t>.</w:t>
              </w:r>
              <w:r w:rsidR="00F04F0D" w:rsidRPr="001A4049">
                <w:rPr>
                  <w:sz w:val="20"/>
                  <w:szCs w:val="20"/>
                </w:rPr>
                <w:t xml:space="preserve"> </w:t>
              </w:r>
            </w:ins>
            <w:r w:rsidRPr="001A4049">
              <w:rPr>
                <w:sz w:val="20"/>
                <w:szCs w:val="20"/>
              </w:rPr>
              <w:t>Функције</w:t>
            </w:r>
            <w:ins w:id="3" w:author="PC" w:date="2023-03-21T23:43:00Z">
              <w:r w:rsidR="00F04F0D" w:rsidRPr="001A4049">
                <w:rPr>
                  <w:sz w:val="20"/>
                  <w:szCs w:val="20"/>
                  <w:lang w:val="sr-Cyrl-RS"/>
                </w:rPr>
                <w:t>.</w:t>
              </w:r>
            </w:ins>
            <w:r w:rsidRPr="001A4049">
              <w:rPr>
                <w:sz w:val="20"/>
                <w:szCs w:val="20"/>
              </w:rPr>
              <w:t xml:space="preserve"> Тригери</w:t>
            </w:r>
            <w:r w:rsidR="00F04F0D" w:rsidRPr="001A4049">
              <w:rPr>
                <w:spacing w:val="-47"/>
                <w:sz w:val="20"/>
                <w:szCs w:val="20"/>
                <w:lang w:val="sr-Cyrl-RS"/>
              </w:rPr>
              <w:t>.</w:t>
            </w:r>
            <w:r w:rsidR="0C8B4573" w:rsidRPr="001A4049">
              <w:rPr>
                <w:spacing w:val="-47"/>
                <w:sz w:val="20"/>
                <w:szCs w:val="20"/>
                <w:lang w:val="sr-Cyrl-RS"/>
              </w:rPr>
              <w:t xml:space="preserve"> </w:t>
            </w:r>
            <w:r w:rsidR="00F04F0D" w:rsidRPr="001A4049">
              <w:rPr>
                <w:sz w:val="20"/>
                <w:szCs w:val="20"/>
              </w:rPr>
              <w:t xml:space="preserve">NoSQL </w:t>
            </w:r>
            <w:r w:rsidR="00F04F0D" w:rsidRPr="001A4049">
              <w:rPr>
                <w:sz w:val="20"/>
                <w:szCs w:val="20"/>
                <w:lang w:val="sr-Cyrl-RS"/>
              </w:rPr>
              <w:t>баз</w:t>
            </w:r>
            <w:r w:rsidR="00C74AAC" w:rsidRPr="001A4049">
              <w:rPr>
                <w:sz w:val="20"/>
                <w:szCs w:val="20"/>
                <w:lang w:val="sr-Cyrl-RS"/>
              </w:rPr>
              <w:t>е</w:t>
            </w:r>
            <w:r w:rsidR="00F04F0D" w:rsidRPr="001A4049">
              <w:rPr>
                <w:sz w:val="20"/>
                <w:szCs w:val="20"/>
                <w:lang w:val="sr-Cyrl-RS"/>
              </w:rPr>
              <w:t xml:space="preserve"> података.</w:t>
            </w:r>
          </w:p>
          <w:p w14:paraId="5513CD9B" w14:textId="77777777" w:rsidR="00813C46" w:rsidRPr="001A4049" w:rsidRDefault="006662B9">
            <w:pPr>
              <w:pStyle w:val="TableParagraph"/>
              <w:spacing w:before="11" w:line="252" w:lineRule="auto"/>
              <w:ind w:right="96"/>
              <w:jc w:val="both"/>
              <w:rPr>
                <w:i/>
                <w:sz w:val="20"/>
                <w:szCs w:val="20"/>
              </w:rPr>
            </w:pPr>
            <w:r w:rsidRPr="001A4049">
              <w:rPr>
                <w:i/>
                <w:sz w:val="20"/>
                <w:szCs w:val="20"/>
              </w:rPr>
              <w:t>Практична настава</w:t>
            </w:r>
          </w:p>
          <w:p w14:paraId="73C39D8E" w14:textId="77777777" w:rsidR="00813C46" w:rsidRPr="001A4049" w:rsidRDefault="006662B9" w:rsidP="001A4049">
            <w:pPr>
              <w:pStyle w:val="TableParagraph"/>
              <w:spacing w:after="120"/>
              <w:ind w:right="96"/>
              <w:jc w:val="both"/>
              <w:rPr>
                <w:sz w:val="20"/>
                <w:szCs w:val="20"/>
              </w:rPr>
            </w:pPr>
            <w:r w:rsidRPr="001A4049">
              <w:rPr>
                <w:sz w:val="20"/>
                <w:szCs w:val="20"/>
              </w:rPr>
              <w:t>Лабораторијске вежбе прате излагање на предавањима и уводе студенте у програмирање ORACLE базама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података. Студенти током вежби раде са различитим Oracle окружењима за рад са базама података: Оracle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Application</w:t>
            </w:r>
            <w:r w:rsidRPr="001A4049">
              <w:rPr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Express,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SQL</w:t>
            </w:r>
            <w:r w:rsidRPr="001A4049">
              <w:rPr>
                <w:spacing w:val="-3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Developer</w:t>
            </w:r>
            <w:r w:rsidR="00C74AAC" w:rsidRPr="001A4049">
              <w:rPr>
                <w:sz w:val="20"/>
                <w:szCs w:val="20"/>
              </w:rPr>
              <w:t>.</w:t>
            </w:r>
            <w:r w:rsidR="00C74AAC" w:rsidRPr="001A4049">
              <w:rPr>
                <w:sz w:val="20"/>
                <w:szCs w:val="20"/>
                <w:lang w:val="sr-Cyrl-RS"/>
              </w:rPr>
              <w:t xml:space="preserve"> Практичан рад са</w:t>
            </w:r>
            <w:r w:rsidR="00C74AAC" w:rsidRPr="001A4049">
              <w:rPr>
                <w:sz w:val="20"/>
                <w:szCs w:val="20"/>
              </w:rPr>
              <w:t xml:space="preserve"> MongoDB </w:t>
            </w:r>
            <w:r w:rsidR="00C74AAC" w:rsidRPr="001A4049">
              <w:rPr>
                <w:sz w:val="20"/>
                <w:szCs w:val="20"/>
                <w:lang w:val="sr-Cyrl-RS"/>
              </w:rPr>
              <w:t>и</w:t>
            </w:r>
            <w:r w:rsidR="00C74AAC" w:rsidRPr="001A4049">
              <w:rPr>
                <w:sz w:val="20"/>
                <w:szCs w:val="20"/>
              </w:rPr>
              <w:t xml:space="preserve"> Apache Cassandra.</w:t>
            </w:r>
          </w:p>
        </w:tc>
      </w:tr>
      <w:tr w:rsidR="00813C46" w:rsidRPr="001A4049" w14:paraId="10AD4B92" w14:textId="77777777" w:rsidTr="747A0794">
        <w:trPr>
          <w:trHeight w:val="2437"/>
        </w:trPr>
        <w:tc>
          <w:tcPr>
            <w:tcW w:w="9642" w:type="dxa"/>
            <w:gridSpan w:val="6"/>
          </w:tcPr>
          <w:p w14:paraId="7D2A03D6" w14:textId="77777777" w:rsidR="006F012F" w:rsidRPr="001A4049" w:rsidRDefault="006662B9" w:rsidP="006F012F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Литература:</w:t>
            </w:r>
          </w:p>
          <w:p w14:paraId="4FE2299E" w14:textId="77777777" w:rsidR="00E560BC" w:rsidRDefault="00E560BC" w:rsidP="00DF543F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4"/>
              <w:rPr>
                <w:sz w:val="20"/>
                <w:szCs w:val="20"/>
              </w:rPr>
            </w:pPr>
            <w:r w:rsidRPr="00E560BC">
              <w:rPr>
                <w:sz w:val="20"/>
                <w:szCs w:val="20"/>
              </w:rPr>
              <w:t>Upom Malik, Matt Goldwasser Benjamin Johnston</w:t>
            </w:r>
            <w:r>
              <w:rPr>
                <w:sz w:val="20"/>
                <w:szCs w:val="20"/>
              </w:rPr>
              <w:t xml:space="preserve">, </w:t>
            </w:r>
            <w:r w:rsidRPr="00E560BC">
              <w:rPr>
                <w:sz w:val="20"/>
                <w:szCs w:val="20"/>
              </w:rPr>
              <w:t>SQL za analizu podataka</w:t>
            </w:r>
            <w:r>
              <w:rPr>
                <w:sz w:val="20"/>
                <w:szCs w:val="20"/>
              </w:rPr>
              <w:t xml:space="preserve">, </w:t>
            </w:r>
            <w:r w:rsidRPr="00E560BC">
              <w:rPr>
                <w:sz w:val="20"/>
                <w:szCs w:val="20"/>
              </w:rPr>
              <w:t>Kompjuter biblioteka</w:t>
            </w:r>
            <w:r>
              <w:rPr>
                <w:sz w:val="20"/>
                <w:szCs w:val="20"/>
              </w:rPr>
              <w:t xml:space="preserve">, 2019, </w:t>
            </w:r>
            <w:r w:rsidRPr="00E560BC">
              <w:rPr>
                <w:sz w:val="20"/>
                <w:szCs w:val="20"/>
              </w:rPr>
              <w:t>ISBN: 9788673105437</w:t>
            </w:r>
          </w:p>
          <w:p w14:paraId="32637C6C" w14:textId="77777777" w:rsidR="00813C46" w:rsidRPr="001A4049" w:rsidRDefault="006F012F" w:rsidP="00DF543F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4"/>
              <w:rPr>
                <w:sz w:val="20"/>
                <w:szCs w:val="20"/>
              </w:rPr>
            </w:pPr>
            <w:r w:rsidRPr="001A4049">
              <w:rPr>
                <w:sz w:val="20"/>
                <w:szCs w:val="20"/>
              </w:rPr>
              <w:t>Joan Casteel,</w:t>
            </w:r>
            <w:r w:rsidRPr="001A4049">
              <w:rPr>
                <w:spacing w:val="-3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 xml:space="preserve">Oracle 12c: SQL 3rd Edition, </w:t>
            </w:r>
            <w:r w:rsidR="006662B9" w:rsidRPr="001A4049">
              <w:rPr>
                <w:sz w:val="20"/>
                <w:szCs w:val="20"/>
              </w:rPr>
              <w:t>Cengage Learning,</w:t>
            </w:r>
            <w:r w:rsidR="006662B9" w:rsidRPr="001A4049">
              <w:rPr>
                <w:spacing w:val="-2"/>
                <w:sz w:val="20"/>
                <w:szCs w:val="20"/>
              </w:rPr>
              <w:t xml:space="preserve"> </w:t>
            </w:r>
            <w:r w:rsidR="006662B9" w:rsidRPr="001A4049">
              <w:rPr>
                <w:sz w:val="20"/>
                <w:szCs w:val="20"/>
              </w:rPr>
              <w:t>20</w:t>
            </w:r>
            <w:r w:rsidRPr="001A4049">
              <w:rPr>
                <w:sz w:val="20"/>
                <w:szCs w:val="20"/>
              </w:rPr>
              <w:t>15</w:t>
            </w:r>
            <w:r w:rsidR="006662B9" w:rsidRPr="001A4049">
              <w:rPr>
                <w:sz w:val="20"/>
                <w:szCs w:val="20"/>
              </w:rPr>
              <w:t>,</w:t>
            </w:r>
            <w:r w:rsidR="006662B9" w:rsidRPr="001A4049">
              <w:rPr>
                <w:spacing w:val="-1"/>
                <w:sz w:val="20"/>
                <w:szCs w:val="20"/>
              </w:rPr>
              <w:t xml:space="preserve"> </w:t>
            </w:r>
            <w:r w:rsidR="006662B9" w:rsidRPr="001A4049">
              <w:rPr>
                <w:sz w:val="20"/>
                <w:szCs w:val="20"/>
              </w:rPr>
              <w:t>ISBN</w:t>
            </w:r>
            <w:r w:rsidR="006662B9" w:rsidRPr="001A4049">
              <w:rPr>
                <w:spacing w:val="-5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978-1305251038</w:t>
            </w:r>
          </w:p>
          <w:p w14:paraId="2DA915E6" w14:textId="77777777" w:rsidR="00DF543F" w:rsidRDefault="00DF543F" w:rsidP="00DF54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5CEE8DF">
              <w:rPr>
                <w:sz w:val="20"/>
                <w:szCs w:val="20"/>
              </w:rPr>
              <w:t>Snežana R. Popović, Miloš Milosavljević, SQL programiranje, Ra</w:t>
            </w:r>
            <w:r w:rsidRPr="65CEE8DF">
              <w:rPr>
                <w:sz w:val="20"/>
                <w:szCs w:val="20"/>
                <w:lang w:val="sr-Latn-RS"/>
              </w:rPr>
              <w:t xml:space="preserve">čunarski fakultet, Beograd, 2020, </w:t>
            </w:r>
            <w:r w:rsidRPr="65CEE8DF">
              <w:rPr>
                <w:sz w:val="20"/>
                <w:szCs w:val="20"/>
              </w:rPr>
              <w:t>ISBN: 978-86-7991-432-3</w:t>
            </w:r>
          </w:p>
          <w:p w14:paraId="4AB9EA27" w14:textId="77777777" w:rsidR="00813C46" w:rsidRPr="001A4049" w:rsidRDefault="00DF543F" w:rsidP="00DF543F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8" w:line="242" w:lineRule="auto"/>
              <w:ind w:right="99"/>
              <w:rPr>
                <w:sz w:val="20"/>
                <w:szCs w:val="20"/>
              </w:rPr>
            </w:pPr>
            <w:r w:rsidRPr="65CEE8DF">
              <w:rPr>
                <w:sz w:val="20"/>
                <w:szCs w:val="20"/>
                <w:lang w:val="sr-Cyrl-RS"/>
              </w:rPr>
              <w:t xml:space="preserve">М. Веиновић и други, </w:t>
            </w:r>
            <w:r w:rsidRPr="65CEE8DF">
              <w:rPr>
                <w:sz w:val="20"/>
                <w:szCs w:val="20"/>
              </w:rPr>
              <w:t>Базе података</w:t>
            </w:r>
            <w:r w:rsidRPr="65CEE8DF">
              <w:rPr>
                <w:sz w:val="20"/>
                <w:szCs w:val="20"/>
                <w:lang w:val="sr-Cyrl-RS"/>
              </w:rPr>
              <w:t xml:space="preserve">, Универзитет Сингидунум, Београд, 2018, </w:t>
            </w:r>
            <w:r w:rsidRPr="65CEE8DF">
              <w:rPr>
                <w:sz w:val="20"/>
                <w:szCs w:val="20"/>
              </w:rPr>
              <w:t>ISBN</w:t>
            </w:r>
            <w:r w:rsidRPr="65CEE8DF">
              <w:rPr>
                <w:sz w:val="20"/>
                <w:szCs w:val="20"/>
                <w:lang w:val="sr-Cyrl-RS"/>
              </w:rPr>
              <w:t>: 978-8679126849</w:t>
            </w:r>
          </w:p>
          <w:p w14:paraId="5958AC96" w14:textId="77777777" w:rsidR="00813C46" w:rsidRPr="001A4049" w:rsidRDefault="00827256" w:rsidP="00DF543F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5" w:line="242" w:lineRule="auto"/>
              <w:ind w:right="96"/>
              <w:rPr>
                <w:sz w:val="20"/>
                <w:szCs w:val="20"/>
              </w:rPr>
            </w:pPr>
            <w:r w:rsidRPr="001A4049">
              <w:rPr>
                <w:sz w:val="20"/>
                <w:szCs w:val="20"/>
              </w:rPr>
              <w:t>Benjamin Rosenzweig, Elena Rakhimov, Oracle PL/SQL by Example 6th Edition, Oracle Press; 2023, ISBN:‎ 978-0138062835</w:t>
            </w:r>
          </w:p>
          <w:p w14:paraId="39E1EF34" w14:textId="77777777" w:rsidR="00813C46" w:rsidRPr="001A4049" w:rsidRDefault="00827256" w:rsidP="00DF543F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5" w:line="242" w:lineRule="auto"/>
              <w:ind w:right="96"/>
              <w:rPr>
                <w:sz w:val="20"/>
                <w:szCs w:val="20"/>
              </w:rPr>
            </w:pPr>
            <w:r w:rsidRPr="001A4049">
              <w:rPr>
                <w:sz w:val="20"/>
                <w:szCs w:val="20"/>
              </w:rPr>
              <w:t xml:space="preserve">C. Coronel, S. Morris, Database Systems: Design, Implementation, &amp; Management 13th Edition, </w:t>
            </w:r>
            <w:r w:rsidRPr="001A4049">
              <w:rPr>
                <w:rStyle w:val="a-list-item"/>
                <w:sz w:val="20"/>
                <w:szCs w:val="20"/>
              </w:rPr>
              <w:t xml:space="preserve">Cengage Learning, 2018, ISBN: </w:t>
            </w:r>
            <w:r w:rsidRPr="001A4049">
              <w:rPr>
                <w:sz w:val="20"/>
                <w:szCs w:val="20"/>
              </w:rPr>
              <w:t>978-1337627900</w:t>
            </w:r>
          </w:p>
          <w:p w14:paraId="2BA26945" w14:textId="77777777" w:rsidR="00813C46" w:rsidRPr="001A4049" w:rsidRDefault="00827256" w:rsidP="00DF543F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8" w:line="242" w:lineRule="auto"/>
              <w:ind w:right="93"/>
              <w:rPr>
                <w:sz w:val="20"/>
                <w:szCs w:val="20"/>
              </w:rPr>
            </w:pPr>
            <w:r w:rsidRPr="001A4049">
              <w:rPr>
                <w:sz w:val="20"/>
                <w:szCs w:val="20"/>
              </w:rPr>
              <w:t>Andreas Meier</w:t>
            </w:r>
            <w:r w:rsidR="006F012F" w:rsidRPr="001A4049">
              <w:rPr>
                <w:sz w:val="20"/>
                <w:szCs w:val="20"/>
              </w:rPr>
              <w:t xml:space="preserve">, </w:t>
            </w:r>
            <w:r w:rsidRPr="001A4049">
              <w:rPr>
                <w:sz w:val="20"/>
                <w:szCs w:val="20"/>
              </w:rPr>
              <w:t>Michael Kaufmann, SQL &amp; NoSQL Databases: Models, Languages, Consistency Options and Architectures for Big Data Management</w:t>
            </w:r>
            <w:r w:rsidR="003B40D1" w:rsidRPr="001A4049">
              <w:rPr>
                <w:sz w:val="20"/>
                <w:szCs w:val="20"/>
              </w:rPr>
              <w:t>,</w:t>
            </w:r>
            <w:r w:rsidRPr="001A4049">
              <w:rPr>
                <w:sz w:val="20"/>
                <w:szCs w:val="20"/>
              </w:rPr>
              <w:t xml:space="preserve"> Springer Vieweg</w:t>
            </w:r>
            <w:r w:rsidR="003B40D1" w:rsidRPr="001A4049">
              <w:rPr>
                <w:sz w:val="20"/>
                <w:szCs w:val="20"/>
              </w:rPr>
              <w:t>, 2019, ISBN: ‎ 978-3658245481</w:t>
            </w:r>
          </w:p>
        </w:tc>
      </w:tr>
      <w:tr w:rsidR="00813C46" w:rsidRPr="001A4049" w14:paraId="59B3B02E" w14:textId="77777777" w:rsidTr="747A0794">
        <w:trPr>
          <w:trHeight w:val="270"/>
        </w:trPr>
        <w:tc>
          <w:tcPr>
            <w:tcW w:w="3214" w:type="dxa"/>
            <w:gridSpan w:val="2"/>
          </w:tcPr>
          <w:p w14:paraId="6338C8CC" w14:textId="77777777" w:rsidR="00813C46" w:rsidRPr="001A4049" w:rsidRDefault="006662B9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Број</w:t>
            </w:r>
            <w:r w:rsidRPr="001A40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часова</w:t>
            </w:r>
            <w:r w:rsidRPr="001A404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активне</w:t>
            </w:r>
            <w:r w:rsidRPr="001A40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наставе:</w:t>
            </w:r>
            <w:r w:rsidRPr="001A40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</w:tcPr>
          <w:p w14:paraId="147C331F" w14:textId="77777777" w:rsidR="00813C46" w:rsidRPr="001A4049" w:rsidRDefault="006662B9">
            <w:pPr>
              <w:pStyle w:val="TableParagraph"/>
              <w:spacing w:before="12"/>
              <w:ind w:left="107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Теоријска</w:t>
            </w:r>
            <w:r w:rsidRPr="001A40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настава:</w:t>
            </w:r>
            <w:r w:rsidRPr="001A404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13" w:type="dxa"/>
            <w:gridSpan w:val="2"/>
          </w:tcPr>
          <w:p w14:paraId="7BC1ED25" w14:textId="77777777" w:rsidR="00813C46" w:rsidRPr="001A4049" w:rsidRDefault="006662B9">
            <w:pPr>
              <w:pStyle w:val="TableParagraph"/>
              <w:spacing w:before="12"/>
              <w:ind w:left="105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Практична</w:t>
            </w:r>
            <w:r w:rsidRPr="001A40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настава:</w:t>
            </w:r>
            <w:r w:rsidRPr="001A404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2</w:t>
            </w:r>
          </w:p>
        </w:tc>
      </w:tr>
      <w:tr w:rsidR="00813C46" w:rsidRPr="001A4049" w14:paraId="497E03F0" w14:textId="77777777" w:rsidTr="747A0794">
        <w:trPr>
          <w:trHeight w:val="750"/>
        </w:trPr>
        <w:tc>
          <w:tcPr>
            <w:tcW w:w="9642" w:type="dxa"/>
            <w:gridSpan w:val="6"/>
          </w:tcPr>
          <w:p w14:paraId="5D7ACBC5" w14:textId="77777777" w:rsidR="00813C46" w:rsidRPr="001A4049" w:rsidRDefault="006662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Методе</w:t>
            </w:r>
            <w:r w:rsidRPr="001A404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извођења</w:t>
            </w:r>
            <w:r w:rsidRPr="001A404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наставе</w:t>
            </w:r>
          </w:p>
          <w:p w14:paraId="4AE83675" w14:textId="77777777" w:rsidR="00813C46" w:rsidRPr="001A4049" w:rsidRDefault="006662B9">
            <w:pPr>
              <w:pStyle w:val="TableParagraph"/>
              <w:spacing w:before="14" w:line="242" w:lineRule="auto"/>
              <w:rPr>
                <w:sz w:val="20"/>
                <w:szCs w:val="20"/>
              </w:rPr>
            </w:pPr>
            <w:r w:rsidRPr="001A4049">
              <w:rPr>
                <w:sz w:val="20"/>
                <w:szCs w:val="20"/>
              </w:rPr>
              <w:t>Комбинација</w:t>
            </w:r>
            <w:r w:rsidRPr="001A4049">
              <w:rPr>
                <w:spacing w:val="8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класичне</w:t>
            </w:r>
            <w:r w:rsidRPr="001A4049">
              <w:rPr>
                <w:spacing w:val="9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наставе</w:t>
            </w:r>
            <w:r w:rsidRPr="001A4049">
              <w:rPr>
                <w:spacing w:val="12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уз</w:t>
            </w:r>
            <w:r w:rsidRPr="001A4049">
              <w:rPr>
                <w:spacing w:val="9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коришћење</w:t>
            </w:r>
            <w:r w:rsidRPr="001A4049">
              <w:rPr>
                <w:spacing w:val="8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електронског</w:t>
            </w:r>
            <w:r w:rsidRPr="001A4049">
              <w:rPr>
                <w:spacing w:val="9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курса</w:t>
            </w:r>
            <w:r w:rsidRPr="001A4049">
              <w:rPr>
                <w:spacing w:val="9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и</w:t>
            </w:r>
            <w:r w:rsidRPr="001A4049">
              <w:rPr>
                <w:spacing w:val="10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уз</w:t>
            </w:r>
            <w:r w:rsidRPr="001A4049">
              <w:rPr>
                <w:spacing w:val="1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наведену</w:t>
            </w:r>
            <w:r w:rsidRPr="001A4049">
              <w:rPr>
                <w:spacing w:val="8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литературу;</w:t>
            </w:r>
            <w:r w:rsidRPr="001A4049">
              <w:rPr>
                <w:spacing w:val="9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израда</w:t>
            </w:r>
            <w:r w:rsidRPr="001A4049">
              <w:rPr>
                <w:spacing w:val="9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домаћих</w:t>
            </w:r>
            <w:r w:rsidRPr="001A4049">
              <w:rPr>
                <w:spacing w:val="-47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задатака</w:t>
            </w:r>
            <w:r w:rsidRPr="001A4049">
              <w:rPr>
                <w:spacing w:val="2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коришћењем</w:t>
            </w:r>
            <w:r w:rsidRPr="001A4049">
              <w:rPr>
                <w:spacing w:val="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наведених</w:t>
            </w:r>
            <w:r w:rsidRPr="001A4049">
              <w:rPr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sz w:val="20"/>
                <w:szCs w:val="20"/>
              </w:rPr>
              <w:t>алата.</w:t>
            </w:r>
          </w:p>
        </w:tc>
      </w:tr>
      <w:tr w:rsidR="00813C46" w:rsidRPr="001A4049" w14:paraId="36DFA4B8" w14:textId="77777777" w:rsidTr="747A0794">
        <w:trPr>
          <w:trHeight w:val="268"/>
        </w:trPr>
        <w:tc>
          <w:tcPr>
            <w:tcW w:w="9642" w:type="dxa"/>
            <w:gridSpan w:val="6"/>
          </w:tcPr>
          <w:p w14:paraId="0269FB70" w14:textId="77777777" w:rsidR="00813C46" w:rsidRPr="001A4049" w:rsidRDefault="006662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Оцена</w:t>
            </w:r>
            <w:r w:rsidRPr="001A40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знања</w:t>
            </w:r>
            <w:r w:rsidRPr="001A40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(максимални</w:t>
            </w:r>
            <w:r w:rsidRPr="001A404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број</w:t>
            </w:r>
            <w:r w:rsidRPr="001A40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поена</w:t>
            </w:r>
            <w:r w:rsidRPr="001A404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100)</w:t>
            </w:r>
          </w:p>
        </w:tc>
      </w:tr>
      <w:tr w:rsidR="00813C46" w:rsidRPr="001A4049" w14:paraId="0ED5F730" w14:textId="77777777" w:rsidTr="747A0794">
        <w:trPr>
          <w:trHeight w:val="270"/>
        </w:trPr>
        <w:tc>
          <w:tcPr>
            <w:tcW w:w="2765" w:type="dxa"/>
          </w:tcPr>
          <w:p w14:paraId="3CBF070E" w14:textId="77777777" w:rsidR="00813C46" w:rsidRPr="001A4049" w:rsidRDefault="006662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Предиспитне</w:t>
            </w:r>
            <w:r w:rsidRPr="001A404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обавезе</w:t>
            </w:r>
          </w:p>
        </w:tc>
        <w:tc>
          <w:tcPr>
            <w:tcW w:w="2204" w:type="dxa"/>
            <w:gridSpan w:val="2"/>
          </w:tcPr>
          <w:p w14:paraId="077E7743" w14:textId="77777777" w:rsidR="00813C46" w:rsidRPr="001A4049" w:rsidRDefault="006662B9">
            <w:pPr>
              <w:pStyle w:val="TableParagraph"/>
              <w:ind w:left="107"/>
              <w:rPr>
                <w:sz w:val="20"/>
                <w:szCs w:val="20"/>
              </w:rPr>
            </w:pPr>
            <w:r w:rsidRPr="001A4049">
              <w:rPr>
                <w:sz w:val="20"/>
                <w:szCs w:val="20"/>
              </w:rPr>
              <w:t>поена</w:t>
            </w:r>
          </w:p>
        </w:tc>
        <w:tc>
          <w:tcPr>
            <w:tcW w:w="3201" w:type="dxa"/>
            <w:gridSpan w:val="2"/>
          </w:tcPr>
          <w:p w14:paraId="19B1EA48" w14:textId="77777777" w:rsidR="00813C46" w:rsidRPr="001A4049" w:rsidRDefault="006662B9">
            <w:pPr>
              <w:pStyle w:val="TableParagraph"/>
              <w:spacing w:before="10"/>
              <w:ind w:left="106"/>
              <w:rPr>
                <w:b/>
                <w:sz w:val="20"/>
                <w:szCs w:val="20"/>
              </w:rPr>
            </w:pPr>
            <w:r w:rsidRPr="001A4049">
              <w:rPr>
                <w:b/>
                <w:sz w:val="20"/>
                <w:szCs w:val="20"/>
              </w:rPr>
              <w:t>Завршни</w:t>
            </w:r>
            <w:r w:rsidRPr="001A404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A4049">
              <w:rPr>
                <w:b/>
                <w:sz w:val="20"/>
                <w:szCs w:val="20"/>
              </w:rPr>
              <w:t>испит</w:t>
            </w:r>
          </w:p>
        </w:tc>
        <w:tc>
          <w:tcPr>
            <w:tcW w:w="1472" w:type="dxa"/>
          </w:tcPr>
          <w:p w14:paraId="597594B0" w14:textId="77777777" w:rsidR="00813C46" w:rsidRPr="001A4049" w:rsidRDefault="006662B9">
            <w:pPr>
              <w:pStyle w:val="TableParagraph"/>
              <w:ind w:left="104"/>
              <w:rPr>
                <w:sz w:val="20"/>
                <w:szCs w:val="20"/>
              </w:rPr>
            </w:pPr>
            <w:r w:rsidRPr="001A4049">
              <w:rPr>
                <w:sz w:val="20"/>
                <w:szCs w:val="20"/>
              </w:rPr>
              <w:t>поена</w:t>
            </w:r>
          </w:p>
        </w:tc>
      </w:tr>
      <w:tr w:rsidR="00813C46" w:rsidRPr="001A4049" w14:paraId="60F10A77" w14:textId="77777777" w:rsidTr="747A0794">
        <w:trPr>
          <w:trHeight w:val="270"/>
        </w:trPr>
        <w:tc>
          <w:tcPr>
            <w:tcW w:w="2765" w:type="dxa"/>
          </w:tcPr>
          <w:p w14:paraId="41789859" w14:textId="2D91DC6D" w:rsidR="00813C46" w:rsidRPr="001A4049" w:rsidRDefault="001B5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а</w:t>
            </w:r>
            <w:r w:rsidR="006662B9" w:rsidRPr="001A4049">
              <w:rPr>
                <w:sz w:val="20"/>
                <w:szCs w:val="20"/>
              </w:rPr>
              <w:t>ктивност у</w:t>
            </w:r>
            <w:r w:rsidR="006662B9" w:rsidRPr="001A4049">
              <w:rPr>
                <w:spacing w:val="-6"/>
                <w:sz w:val="20"/>
                <w:szCs w:val="20"/>
              </w:rPr>
              <w:t xml:space="preserve"> </w:t>
            </w:r>
            <w:r w:rsidR="006662B9" w:rsidRPr="001A4049">
              <w:rPr>
                <w:sz w:val="20"/>
                <w:szCs w:val="20"/>
              </w:rPr>
              <w:t>току</w:t>
            </w:r>
            <w:r w:rsidR="006662B9" w:rsidRPr="001A4049">
              <w:rPr>
                <w:spacing w:val="-3"/>
                <w:sz w:val="20"/>
                <w:szCs w:val="20"/>
              </w:rPr>
              <w:t xml:space="preserve"> </w:t>
            </w:r>
            <w:r w:rsidR="006662B9" w:rsidRPr="001A4049">
              <w:rPr>
                <w:sz w:val="20"/>
                <w:szCs w:val="20"/>
              </w:rPr>
              <w:t>предавања</w:t>
            </w:r>
          </w:p>
        </w:tc>
        <w:tc>
          <w:tcPr>
            <w:tcW w:w="2204" w:type="dxa"/>
            <w:gridSpan w:val="2"/>
          </w:tcPr>
          <w:p w14:paraId="4A7952BE" w14:textId="77777777" w:rsidR="00813C46" w:rsidRPr="001A4049" w:rsidRDefault="00BA1A0F">
            <w:pPr>
              <w:pStyle w:val="TableParagraph"/>
              <w:ind w:left="10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1A4049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3201" w:type="dxa"/>
            <w:gridSpan w:val="2"/>
          </w:tcPr>
          <w:p w14:paraId="2B6816A5" w14:textId="10E1CB62" w:rsidR="00813C46" w:rsidRPr="001A4049" w:rsidRDefault="001B5330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6662B9" w:rsidRPr="001A4049">
              <w:rPr>
                <w:sz w:val="20"/>
                <w:szCs w:val="20"/>
              </w:rPr>
              <w:t>исмени</w:t>
            </w:r>
            <w:r w:rsidR="006662B9" w:rsidRPr="001A4049">
              <w:rPr>
                <w:spacing w:val="-4"/>
                <w:sz w:val="20"/>
                <w:szCs w:val="20"/>
              </w:rPr>
              <w:t xml:space="preserve"> </w:t>
            </w:r>
            <w:r w:rsidR="006662B9" w:rsidRPr="001A4049">
              <w:rPr>
                <w:sz w:val="20"/>
                <w:szCs w:val="20"/>
              </w:rPr>
              <w:t>испит</w:t>
            </w:r>
          </w:p>
        </w:tc>
        <w:tc>
          <w:tcPr>
            <w:tcW w:w="1472" w:type="dxa"/>
          </w:tcPr>
          <w:p w14:paraId="533986B1" w14:textId="77777777" w:rsidR="00813C46" w:rsidRPr="001A4049" w:rsidRDefault="001A4049" w:rsidP="001A4049">
            <w:pPr>
              <w:pStyle w:val="TableParagraph"/>
              <w:spacing w:before="0"/>
              <w:ind w:left="0" w:firstLine="84"/>
              <w:rPr>
                <w:sz w:val="20"/>
                <w:szCs w:val="20"/>
                <w:lang w:val="sr-Cyrl-RS"/>
              </w:rPr>
            </w:pPr>
            <w:r w:rsidRPr="001A4049">
              <w:rPr>
                <w:sz w:val="20"/>
                <w:szCs w:val="20"/>
                <w:lang w:val="sr-Cyrl-RS"/>
              </w:rPr>
              <w:t>/</w:t>
            </w:r>
          </w:p>
        </w:tc>
      </w:tr>
      <w:tr w:rsidR="00813C46" w:rsidRPr="001A4049" w14:paraId="07CDADEC" w14:textId="77777777" w:rsidTr="747A0794">
        <w:trPr>
          <w:trHeight w:val="268"/>
        </w:trPr>
        <w:tc>
          <w:tcPr>
            <w:tcW w:w="2765" w:type="dxa"/>
          </w:tcPr>
          <w:p w14:paraId="1A2B7317" w14:textId="6313DB55" w:rsidR="00813C46" w:rsidRPr="001A4049" w:rsidRDefault="001B5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6662B9" w:rsidRPr="001A4049">
              <w:rPr>
                <w:sz w:val="20"/>
                <w:szCs w:val="20"/>
              </w:rPr>
              <w:t>рактична</w:t>
            </w:r>
            <w:r w:rsidR="006662B9" w:rsidRPr="001A4049">
              <w:rPr>
                <w:spacing w:val="-4"/>
                <w:sz w:val="20"/>
                <w:szCs w:val="20"/>
              </w:rPr>
              <w:t xml:space="preserve"> </w:t>
            </w:r>
            <w:r w:rsidR="006662B9" w:rsidRPr="001A4049">
              <w:rPr>
                <w:sz w:val="20"/>
                <w:szCs w:val="20"/>
              </w:rPr>
              <w:t>настава</w:t>
            </w:r>
          </w:p>
        </w:tc>
        <w:tc>
          <w:tcPr>
            <w:tcW w:w="2204" w:type="dxa"/>
            <w:gridSpan w:val="2"/>
          </w:tcPr>
          <w:p w14:paraId="0FEAF680" w14:textId="77777777" w:rsidR="00813C46" w:rsidRPr="001A4049" w:rsidRDefault="001A4049">
            <w:pPr>
              <w:pStyle w:val="TableParagraph"/>
              <w:ind w:left="107"/>
              <w:rPr>
                <w:sz w:val="20"/>
                <w:szCs w:val="20"/>
                <w:lang w:val="sr-Cyrl-RS"/>
              </w:rPr>
            </w:pPr>
            <w:r w:rsidRPr="001A4049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201" w:type="dxa"/>
            <w:gridSpan w:val="2"/>
          </w:tcPr>
          <w:p w14:paraId="43FF485E" w14:textId="6C46DD2C" w:rsidR="00813C46" w:rsidRPr="001A4049" w:rsidRDefault="001B5330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  <w:r w:rsidR="006662B9" w:rsidRPr="001A4049">
              <w:rPr>
                <w:sz w:val="20"/>
                <w:szCs w:val="20"/>
              </w:rPr>
              <w:t>смени</w:t>
            </w:r>
            <w:r w:rsidR="006662B9" w:rsidRPr="001A4049">
              <w:rPr>
                <w:spacing w:val="-4"/>
                <w:sz w:val="20"/>
                <w:szCs w:val="20"/>
              </w:rPr>
              <w:t xml:space="preserve"> </w:t>
            </w:r>
            <w:r w:rsidR="006662B9" w:rsidRPr="001A4049">
              <w:rPr>
                <w:sz w:val="20"/>
                <w:szCs w:val="20"/>
              </w:rPr>
              <w:t>испит</w:t>
            </w:r>
          </w:p>
        </w:tc>
        <w:tc>
          <w:tcPr>
            <w:tcW w:w="1472" w:type="dxa"/>
          </w:tcPr>
          <w:p w14:paraId="33881D02" w14:textId="77777777" w:rsidR="00813C46" w:rsidRPr="001A4049" w:rsidRDefault="00F04F0D">
            <w:pPr>
              <w:pStyle w:val="TableParagraph"/>
              <w:ind w:left="104"/>
              <w:rPr>
                <w:sz w:val="20"/>
                <w:szCs w:val="20"/>
              </w:rPr>
            </w:pPr>
            <w:r w:rsidRPr="001A4049">
              <w:rPr>
                <w:sz w:val="20"/>
                <w:szCs w:val="20"/>
                <w:lang w:val="sr-Cyrl-RS"/>
              </w:rPr>
              <w:t>3</w:t>
            </w:r>
            <w:r w:rsidRPr="001A4049">
              <w:rPr>
                <w:sz w:val="20"/>
                <w:szCs w:val="20"/>
              </w:rPr>
              <w:t>0</w:t>
            </w:r>
          </w:p>
        </w:tc>
      </w:tr>
      <w:tr w:rsidR="00813C46" w:rsidRPr="001A4049" w14:paraId="7EC0A430" w14:textId="77777777" w:rsidTr="747A0794">
        <w:trPr>
          <w:trHeight w:val="270"/>
        </w:trPr>
        <w:tc>
          <w:tcPr>
            <w:tcW w:w="2765" w:type="dxa"/>
          </w:tcPr>
          <w:p w14:paraId="7895E231" w14:textId="1D47B89B" w:rsidR="00813C46" w:rsidRPr="001A4049" w:rsidRDefault="001B5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к</w:t>
            </w:r>
            <w:r w:rsidR="006662B9" w:rsidRPr="001A4049">
              <w:rPr>
                <w:sz w:val="20"/>
                <w:szCs w:val="20"/>
              </w:rPr>
              <w:t>олоквијум-и</w:t>
            </w:r>
          </w:p>
        </w:tc>
        <w:tc>
          <w:tcPr>
            <w:tcW w:w="2204" w:type="dxa"/>
            <w:gridSpan w:val="2"/>
          </w:tcPr>
          <w:p w14:paraId="29135921" w14:textId="77777777" w:rsidR="00813C46" w:rsidRPr="001A4049" w:rsidRDefault="00F04F0D">
            <w:pPr>
              <w:pStyle w:val="TableParagraph"/>
              <w:ind w:left="107"/>
              <w:rPr>
                <w:sz w:val="20"/>
                <w:szCs w:val="20"/>
                <w:lang w:val="sr-Cyrl-RS"/>
              </w:rPr>
            </w:pPr>
            <w:r w:rsidRPr="001A4049">
              <w:rPr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3201" w:type="dxa"/>
            <w:gridSpan w:val="2"/>
          </w:tcPr>
          <w:p w14:paraId="664F0D0B" w14:textId="77777777" w:rsidR="00813C46" w:rsidRPr="001A4049" w:rsidRDefault="00813C4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1B458D5" w14:textId="77777777" w:rsidR="00813C46" w:rsidRPr="001A4049" w:rsidRDefault="00813C4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13C46" w:rsidRPr="001A4049" w14:paraId="1735758D" w14:textId="77777777" w:rsidTr="747A0794">
        <w:trPr>
          <w:trHeight w:val="270"/>
        </w:trPr>
        <w:tc>
          <w:tcPr>
            <w:tcW w:w="2765" w:type="dxa"/>
          </w:tcPr>
          <w:p w14:paraId="3F67CA37" w14:textId="06CF47B3" w:rsidR="00813C46" w:rsidRPr="001A4049" w:rsidRDefault="001B533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r w:rsidR="006662B9" w:rsidRPr="001A4049">
              <w:rPr>
                <w:sz w:val="20"/>
                <w:szCs w:val="20"/>
              </w:rPr>
              <w:t>еминар-и</w:t>
            </w:r>
          </w:p>
        </w:tc>
        <w:tc>
          <w:tcPr>
            <w:tcW w:w="2204" w:type="dxa"/>
            <w:gridSpan w:val="2"/>
          </w:tcPr>
          <w:p w14:paraId="0BC56571" w14:textId="77777777" w:rsidR="00813C46" w:rsidRPr="001A4049" w:rsidRDefault="001A4049" w:rsidP="001A4049">
            <w:pPr>
              <w:pStyle w:val="TableParagraph"/>
              <w:spacing w:before="0"/>
              <w:ind w:left="0" w:firstLine="97"/>
              <w:rPr>
                <w:sz w:val="20"/>
                <w:szCs w:val="20"/>
                <w:lang w:val="sr-Cyrl-RS"/>
              </w:rPr>
            </w:pPr>
            <w:r w:rsidRPr="001A4049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201" w:type="dxa"/>
            <w:gridSpan w:val="2"/>
          </w:tcPr>
          <w:p w14:paraId="2ED16224" w14:textId="77777777" w:rsidR="00813C46" w:rsidRPr="001A4049" w:rsidRDefault="00813C4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1AEBA7F" w14:textId="77777777" w:rsidR="00813C46" w:rsidRPr="001A4049" w:rsidRDefault="00813C4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14:paraId="78EB6CC6" w14:textId="77777777" w:rsidR="006662B9" w:rsidRPr="001A4049" w:rsidRDefault="006662B9">
      <w:pPr>
        <w:rPr>
          <w:sz w:val="20"/>
          <w:szCs w:val="20"/>
        </w:rPr>
      </w:pPr>
    </w:p>
    <w:sectPr w:rsidR="006662B9" w:rsidRPr="001A4049">
      <w:type w:val="continuous"/>
      <w:pgSz w:w="11910" w:h="1685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62C"/>
    <w:multiLevelType w:val="hybridMultilevel"/>
    <w:tmpl w:val="FDCAEBE2"/>
    <w:lvl w:ilvl="0" w:tplc="FFFFFFFF">
      <w:start w:val="1"/>
      <w:numFmt w:val="decimal"/>
      <w:lvlText w:val="[%1]"/>
      <w:lvlJc w:val="left"/>
      <w:pPr>
        <w:ind w:left="578" w:hanging="361"/>
      </w:pPr>
      <w:rPr>
        <w:w w:val="99"/>
        <w:sz w:val="20"/>
        <w:szCs w:val="20"/>
        <w:lang w:eastAsia="en-US" w:bidi="ar-SA"/>
      </w:rPr>
    </w:lvl>
    <w:lvl w:ilvl="1" w:tplc="66DEDDC4">
      <w:numFmt w:val="bullet"/>
      <w:lvlText w:val="•"/>
      <w:lvlJc w:val="left"/>
      <w:pPr>
        <w:ind w:left="1484" w:hanging="361"/>
      </w:pPr>
      <w:rPr>
        <w:rFonts w:hint="default"/>
        <w:lang w:eastAsia="en-US" w:bidi="ar-SA"/>
      </w:rPr>
    </w:lvl>
    <w:lvl w:ilvl="2" w:tplc="54BAF342">
      <w:numFmt w:val="bullet"/>
      <w:lvlText w:val="•"/>
      <w:lvlJc w:val="left"/>
      <w:pPr>
        <w:ind w:left="2389" w:hanging="361"/>
      </w:pPr>
      <w:rPr>
        <w:rFonts w:hint="default"/>
        <w:lang w:eastAsia="en-US" w:bidi="ar-SA"/>
      </w:rPr>
    </w:lvl>
    <w:lvl w:ilvl="3" w:tplc="B4661CB6">
      <w:numFmt w:val="bullet"/>
      <w:lvlText w:val="•"/>
      <w:lvlJc w:val="left"/>
      <w:pPr>
        <w:ind w:left="3294" w:hanging="361"/>
      </w:pPr>
      <w:rPr>
        <w:rFonts w:hint="default"/>
        <w:lang w:eastAsia="en-US" w:bidi="ar-SA"/>
      </w:rPr>
    </w:lvl>
    <w:lvl w:ilvl="4" w:tplc="B7D62AB6">
      <w:numFmt w:val="bullet"/>
      <w:lvlText w:val="•"/>
      <w:lvlJc w:val="left"/>
      <w:pPr>
        <w:ind w:left="4198" w:hanging="361"/>
      </w:pPr>
      <w:rPr>
        <w:rFonts w:hint="default"/>
        <w:lang w:eastAsia="en-US" w:bidi="ar-SA"/>
      </w:rPr>
    </w:lvl>
    <w:lvl w:ilvl="5" w:tplc="156AF67C">
      <w:numFmt w:val="bullet"/>
      <w:lvlText w:val="•"/>
      <w:lvlJc w:val="left"/>
      <w:pPr>
        <w:ind w:left="5103" w:hanging="361"/>
      </w:pPr>
      <w:rPr>
        <w:rFonts w:hint="default"/>
        <w:lang w:eastAsia="en-US" w:bidi="ar-SA"/>
      </w:rPr>
    </w:lvl>
    <w:lvl w:ilvl="6" w:tplc="8BB2D044">
      <w:numFmt w:val="bullet"/>
      <w:lvlText w:val="•"/>
      <w:lvlJc w:val="left"/>
      <w:pPr>
        <w:ind w:left="6008" w:hanging="361"/>
      </w:pPr>
      <w:rPr>
        <w:rFonts w:hint="default"/>
        <w:lang w:eastAsia="en-US" w:bidi="ar-SA"/>
      </w:rPr>
    </w:lvl>
    <w:lvl w:ilvl="7" w:tplc="472E2542">
      <w:numFmt w:val="bullet"/>
      <w:lvlText w:val="•"/>
      <w:lvlJc w:val="left"/>
      <w:pPr>
        <w:ind w:left="6912" w:hanging="361"/>
      </w:pPr>
      <w:rPr>
        <w:rFonts w:hint="default"/>
        <w:lang w:eastAsia="en-US" w:bidi="ar-SA"/>
      </w:rPr>
    </w:lvl>
    <w:lvl w:ilvl="8" w:tplc="9FD8D15E">
      <w:numFmt w:val="bullet"/>
      <w:lvlText w:val="•"/>
      <w:lvlJc w:val="left"/>
      <w:pPr>
        <w:ind w:left="7817" w:hanging="361"/>
      </w:pPr>
      <w:rPr>
        <w:rFonts w:hint="default"/>
        <w:lang w:eastAsia="en-US" w:bidi="ar-SA"/>
      </w:rPr>
    </w:lvl>
  </w:abstractNum>
  <w:abstractNum w:abstractNumId="1" w15:restartNumberingAfterBreak="0">
    <w:nsid w:val="6B834B2D"/>
    <w:multiLevelType w:val="hybridMultilevel"/>
    <w:tmpl w:val="7C44D4DE"/>
    <w:lvl w:ilvl="0" w:tplc="083A1834">
      <w:start w:val="1"/>
      <w:numFmt w:val="decimal"/>
      <w:lvlText w:val="[%1]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FC863F74">
      <w:numFmt w:val="bullet"/>
      <w:lvlText w:val="•"/>
      <w:lvlJc w:val="left"/>
      <w:pPr>
        <w:ind w:left="1395" w:hanging="361"/>
      </w:pPr>
      <w:rPr>
        <w:rFonts w:hint="default"/>
        <w:lang w:eastAsia="en-US" w:bidi="ar-SA"/>
      </w:rPr>
    </w:lvl>
    <w:lvl w:ilvl="2" w:tplc="B5226012">
      <w:numFmt w:val="bullet"/>
      <w:lvlText w:val="•"/>
      <w:lvlJc w:val="left"/>
      <w:pPr>
        <w:ind w:left="2310" w:hanging="361"/>
      </w:pPr>
      <w:rPr>
        <w:rFonts w:hint="default"/>
        <w:lang w:eastAsia="en-US" w:bidi="ar-SA"/>
      </w:rPr>
    </w:lvl>
    <w:lvl w:ilvl="3" w:tplc="FC584104">
      <w:numFmt w:val="bullet"/>
      <w:lvlText w:val="•"/>
      <w:lvlJc w:val="left"/>
      <w:pPr>
        <w:ind w:left="3225" w:hanging="361"/>
      </w:pPr>
      <w:rPr>
        <w:rFonts w:hint="default"/>
        <w:lang w:eastAsia="en-US" w:bidi="ar-SA"/>
      </w:rPr>
    </w:lvl>
    <w:lvl w:ilvl="4" w:tplc="8F100434">
      <w:numFmt w:val="bullet"/>
      <w:lvlText w:val="•"/>
      <w:lvlJc w:val="left"/>
      <w:pPr>
        <w:ind w:left="4140" w:hanging="361"/>
      </w:pPr>
      <w:rPr>
        <w:rFonts w:hint="default"/>
        <w:lang w:eastAsia="en-US" w:bidi="ar-SA"/>
      </w:rPr>
    </w:lvl>
    <w:lvl w:ilvl="5" w:tplc="88665522">
      <w:numFmt w:val="bullet"/>
      <w:lvlText w:val="•"/>
      <w:lvlJc w:val="left"/>
      <w:pPr>
        <w:ind w:left="5056" w:hanging="361"/>
      </w:pPr>
      <w:rPr>
        <w:rFonts w:hint="default"/>
        <w:lang w:eastAsia="en-US" w:bidi="ar-SA"/>
      </w:rPr>
    </w:lvl>
    <w:lvl w:ilvl="6" w:tplc="5714EB3A">
      <w:numFmt w:val="bullet"/>
      <w:lvlText w:val="•"/>
      <w:lvlJc w:val="left"/>
      <w:pPr>
        <w:ind w:left="5971" w:hanging="361"/>
      </w:pPr>
      <w:rPr>
        <w:rFonts w:hint="default"/>
        <w:lang w:eastAsia="en-US" w:bidi="ar-SA"/>
      </w:rPr>
    </w:lvl>
    <w:lvl w:ilvl="7" w:tplc="D6CC03D6">
      <w:numFmt w:val="bullet"/>
      <w:lvlText w:val="•"/>
      <w:lvlJc w:val="left"/>
      <w:pPr>
        <w:ind w:left="6886" w:hanging="361"/>
      </w:pPr>
      <w:rPr>
        <w:rFonts w:hint="default"/>
        <w:lang w:eastAsia="en-US" w:bidi="ar-SA"/>
      </w:rPr>
    </w:lvl>
    <w:lvl w:ilvl="8" w:tplc="61A67D3E">
      <w:numFmt w:val="bullet"/>
      <w:lvlText w:val="•"/>
      <w:lvlJc w:val="left"/>
      <w:pPr>
        <w:ind w:left="7801" w:hanging="361"/>
      </w:pPr>
      <w:rPr>
        <w:rFonts w:hint="default"/>
        <w:lang w:eastAsia="en-US" w:bidi="ar-SA"/>
      </w:rPr>
    </w:lvl>
  </w:abstractNum>
  <w:num w:numId="1" w16cid:durableId="1951467670">
    <w:abstractNumId w:val="1"/>
  </w:num>
  <w:num w:numId="2" w16cid:durableId="43903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46"/>
    <w:rsid w:val="0017097E"/>
    <w:rsid w:val="00192BB4"/>
    <w:rsid w:val="001A4049"/>
    <w:rsid w:val="001B5330"/>
    <w:rsid w:val="00365D82"/>
    <w:rsid w:val="003B40D1"/>
    <w:rsid w:val="006662B9"/>
    <w:rsid w:val="006F012F"/>
    <w:rsid w:val="00813C46"/>
    <w:rsid w:val="00827256"/>
    <w:rsid w:val="00864B9D"/>
    <w:rsid w:val="008A0508"/>
    <w:rsid w:val="00B85379"/>
    <w:rsid w:val="00BA1A0F"/>
    <w:rsid w:val="00C74AAC"/>
    <w:rsid w:val="00DF543F"/>
    <w:rsid w:val="00E560BC"/>
    <w:rsid w:val="00F04F0D"/>
    <w:rsid w:val="0C8B4573"/>
    <w:rsid w:val="31F80C8C"/>
    <w:rsid w:val="747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63E5"/>
  <w15:docId w15:val="{E6823E20-11B3-4FE9-BB3C-C2D2D04B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10"/>
    </w:pPr>
  </w:style>
  <w:style w:type="character" w:styleId="CommentReference">
    <w:name w:val="annotation reference"/>
    <w:uiPriority w:val="99"/>
    <w:semiHidden/>
    <w:unhideWhenUsed/>
    <w:rsid w:val="00F04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F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F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F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F0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4AAC"/>
    <w:rPr>
      <w:rFonts w:ascii="Times New Roman" w:eastAsia="Times New Roman" w:hAnsi="Times New Roman"/>
      <w:sz w:val="22"/>
      <w:szCs w:val="22"/>
    </w:rPr>
  </w:style>
  <w:style w:type="character" w:customStyle="1" w:styleId="a-list-item">
    <w:name w:val="a-list-item"/>
    <w:basedOn w:val="DefaultParagraphFont"/>
    <w:rsid w:val="00827256"/>
  </w:style>
  <w:style w:type="character" w:customStyle="1" w:styleId="author">
    <w:name w:val="author"/>
    <w:basedOn w:val="DefaultParagraphFont"/>
    <w:rsid w:val="00827256"/>
  </w:style>
  <w:style w:type="character" w:styleId="Hyperlink">
    <w:name w:val="Hyperlink"/>
    <w:uiPriority w:val="99"/>
    <w:semiHidden/>
    <w:unhideWhenUsed/>
    <w:rsid w:val="00827256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82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3AB2-F3EA-4F91-9889-843F0C2B8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D4B7E-FB72-4502-930F-E867BBFA8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327CA-9F7A-45AD-BEB2-FA5101718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BABB2-1C3E-8E4F-B647-4D0954B9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Andrijana Jovicic</cp:lastModifiedBy>
  <cp:revision>3</cp:revision>
  <dcterms:created xsi:type="dcterms:W3CDTF">2023-11-03T11:14:00Z</dcterms:created>
  <dcterms:modified xsi:type="dcterms:W3CDTF">2023-11-07T16:54:00Z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2023-03-21T00:00:00Z</vt:filetime>
  </property>
  <property fmtid="{D5CDD505-2E9C-101B-9397-08002B2CF9AE}" pid="5" name="ContentTypeId">
    <vt:lpwstr>0x01010016E31BC8191DB5448C56AD4A6193E995</vt:lpwstr>
  </property>
</Properties>
</file>